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3"/>
        <w:gridCol w:w="6647"/>
      </w:tblGrid>
      <w:tr w:rsidR="009F5CDF" w14:paraId="0086B8EF" w14:textId="77777777" w:rsidTr="00257CFC">
        <w:tc>
          <w:tcPr>
            <w:tcW w:w="2718" w:type="dxa"/>
            <w:vAlign w:val="center"/>
          </w:tcPr>
          <w:p w14:paraId="58860F16" w14:textId="77777777" w:rsidR="009F5CDF" w:rsidRDefault="009F5CDF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7013C9AE" wp14:editId="422D1D35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29FD9696" w14:textId="77777777" w:rsidR="009F5CDF" w:rsidRPr="007234F1" w:rsidRDefault="009F5CDF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When Someone Comes Out: Demonstrating Support and Acceptance</w:t>
            </w:r>
          </w:p>
        </w:tc>
      </w:tr>
    </w:tbl>
    <w:p w14:paraId="4B716464" w14:textId="77777777" w:rsidR="009F5CDF" w:rsidRDefault="009F5CDF" w:rsidP="009F5CDF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9F5CDF" w14:paraId="74E0D337" w14:textId="77777777" w:rsidTr="00257CFC">
        <w:tc>
          <w:tcPr>
            <w:tcW w:w="9576" w:type="dxa"/>
          </w:tcPr>
          <w:p w14:paraId="582539AD" w14:textId="77777777" w:rsidR="009F5CDF" w:rsidRPr="007234F1" w:rsidRDefault="009F5CDF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272295FD" w14:textId="77777777" w:rsidR="009F5CDF" w:rsidRPr="00D25ED7" w:rsidRDefault="009F5CDF" w:rsidP="00257CFC">
            <w:r w:rsidRPr="00121DFC">
              <w:t>The term “coming out” has become so mainstream</w:t>
            </w:r>
            <w:r>
              <w:t xml:space="preserve"> </w:t>
            </w:r>
            <w:r w:rsidRPr="00121DFC">
              <w:t>that many people assume that the phrase—and the</w:t>
            </w:r>
            <w:r>
              <w:t xml:space="preserve"> </w:t>
            </w:r>
            <w:r w:rsidRPr="00121DFC">
              <w:t>actions it entails—is simple when it is anything but.</w:t>
            </w:r>
            <w:r>
              <w:t xml:space="preserve"> </w:t>
            </w:r>
            <w:r w:rsidRPr="00121DFC">
              <w:t>In this session, participants will learn about</w:t>
            </w:r>
            <w:r>
              <w:t xml:space="preserve"> </w:t>
            </w:r>
            <w:r w:rsidRPr="00121DFC">
              <w:t>what it</w:t>
            </w:r>
            <w:r>
              <w:t xml:space="preserve"> </w:t>
            </w:r>
            <w:r w:rsidRPr="00121DFC">
              <w:t>means to come out today. They will also find out about</w:t>
            </w:r>
            <w:r>
              <w:t xml:space="preserve"> </w:t>
            </w:r>
            <w:r w:rsidRPr="00121DFC">
              <w:t>some of the ways that living</w:t>
            </w:r>
            <w:r>
              <w:t xml:space="preserve"> </w:t>
            </w:r>
            <w:r w:rsidRPr="00121DFC">
              <w:t>authentically positively</w:t>
            </w:r>
            <w:r>
              <w:t xml:space="preserve"> </w:t>
            </w:r>
            <w:r w:rsidRPr="00121DFC">
              <w:t>impacts various aspects of the lives of people who are</w:t>
            </w:r>
            <w:r>
              <w:t xml:space="preserve"> </w:t>
            </w:r>
            <w:r w:rsidRPr="00121DFC">
              <w:t>LGBTQ+ and the power</w:t>
            </w:r>
            <w:r>
              <w:t xml:space="preserve"> </w:t>
            </w:r>
            <w:r w:rsidRPr="00121DFC">
              <w:t>of supportive families,</w:t>
            </w:r>
            <w:r>
              <w:t xml:space="preserve"> </w:t>
            </w:r>
            <w:r w:rsidRPr="00121DFC">
              <w:t>schools, workplaces, and communities.</w:t>
            </w:r>
          </w:p>
        </w:tc>
      </w:tr>
    </w:tbl>
    <w:p w14:paraId="548BDA06" w14:textId="77777777" w:rsidR="00766884" w:rsidRDefault="0044372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88A4C6" w14:textId="5E3779D8" w:rsidR="00D77AEA" w:rsidRDefault="009F5CDF" w:rsidP="00D77AEA">
      <w:pPr>
        <w:pStyle w:val="ListParagraph"/>
        <w:numPr>
          <w:ilvl w:val="0"/>
          <w:numId w:val="2"/>
        </w:numPr>
      </w:pPr>
      <w:r>
        <w:t>I’m like 99.99% sure that a someone in my life identifies as LGBTQ+ but they’ve never mentioned it to me. Would it ever be appropriate for me to just ask them?</w:t>
      </w:r>
      <w:r w:rsidR="00D77AEA">
        <w:br/>
      </w:r>
    </w:p>
    <w:p w14:paraId="1D6AABEC" w14:textId="28C29BA7" w:rsidR="009F5CDF" w:rsidRDefault="009F5CDF" w:rsidP="009F5CDF">
      <w:pPr>
        <w:pStyle w:val="ListParagraph"/>
        <w:numPr>
          <w:ilvl w:val="0"/>
          <w:numId w:val="2"/>
        </w:numPr>
      </w:pPr>
      <w:r>
        <w:t>Do you have any specific recommendations for [Catholics/AAPI families/other identity] who are struggling after someone has come out?</w:t>
      </w:r>
      <w:r>
        <w:br/>
      </w:r>
    </w:p>
    <w:p w14:paraId="1702659B" w14:textId="0FF46685" w:rsidR="009F5CDF" w:rsidRDefault="00125261" w:rsidP="009F5CDF">
      <w:pPr>
        <w:pStyle w:val="ListParagraph"/>
        <w:numPr>
          <w:ilvl w:val="0"/>
          <w:numId w:val="2"/>
        </w:numPr>
      </w:pPr>
      <w:r>
        <w:t xml:space="preserve">What would you do if someone who just came out to you set a boundary (e.g., </w:t>
      </w:r>
      <w:ins w:id="0" w:author="Mackenzie Harte" w:date="2023-01-20T14:15:00Z">
        <w:r w:rsidR="00443720">
          <w:t>“</w:t>
        </w:r>
      </w:ins>
      <w:r>
        <w:t>don’t tell dad</w:t>
      </w:r>
      <w:ins w:id="1" w:author="Mackenzie Harte" w:date="2023-01-20T14:15:00Z">
        <w:r w:rsidR="00443720">
          <w:t>”</w:t>
        </w:r>
      </w:ins>
      <w:bookmarkStart w:id="2" w:name="_GoBack"/>
      <w:bookmarkEnd w:id="2"/>
      <w:r>
        <w:t>) that you are not comfortable with?</w:t>
      </w:r>
    </w:p>
    <w:p w14:paraId="0D71BEE7" w14:textId="7FA2A999" w:rsidR="00A374AE" w:rsidRDefault="00A374AE" w:rsidP="009F5CDF">
      <w:pPr>
        <w:ind w:left="360"/>
      </w:pPr>
    </w:p>
    <w:sectPr w:rsidR="00A3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kenzie Harte">
    <w15:presenceInfo w15:providerId="AD" w15:userId="S-1-5-21-4105096876-577887285-4257595391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25261"/>
    <w:rsid w:val="00150FFB"/>
    <w:rsid w:val="001930B6"/>
    <w:rsid w:val="00243B8B"/>
    <w:rsid w:val="00347908"/>
    <w:rsid w:val="003D7309"/>
    <w:rsid w:val="00443720"/>
    <w:rsid w:val="00616437"/>
    <w:rsid w:val="00645C94"/>
    <w:rsid w:val="007A0E1B"/>
    <w:rsid w:val="007A7D15"/>
    <w:rsid w:val="00820F1C"/>
    <w:rsid w:val="00887BA1"/>
    <w:rsid w:val="008C681A"/>
    <w:rsid w:val="009615C6"/>
    <w:rsid w:val="00965EE0"/>
    <w:rsid w:val="009F5CDF"/>
    <w:rsid w:val="00A374AE"/>
    <w:rsid w:val="00B5298B"/>
    <w:rsid w:val="00BA73C9"/>
    <w:rsid w:val="00BF316B"/>
    <w:rsid w:val="00CA3CBC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Mackenzie Harte</cp:lastModifiedBy>
  <cp:revision>3</cp:revision>
  <dcterms:created xsi:type="dcterms:W3CDTF">2022-12-30T17:46:00Z</dcterms:created>
  <dcterms:modified xsi:type="dcterms:W3CDTF">2023-01-20T19:15:00Z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