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03"/>
        <w:gridCol w:w="6647"/>
      </w:tblGrid>
      <w:tr w:rsidR="00D77AEA" w14:paraId="6D6C1252" w14:textId="77777777" w:rsidTr="00257CFC">
        <w:tc>
          <w:tcPr>
            <w:tcW w:w="2718" w:type="dxa"/>
            <w:vAlign w:val="center"/>
          </w:tcPr>
          <w:p w14:paraId="1B99F8BC" w14:textId="77777777" w:rsidR="00D77AEA" w:rsidRDefault="00D77AEA" w:rsidP="00257CFC">
            <w:r w:rsidRPr="00080558">
              <w:rPr>
                <w:rFonts w:cstheme="minorHAnsi"/>
                <w:noProof/>
              </w:rPr>
              <w:drawing>
                <wp:inline distT="0" distB="0" distL="0" distR="0" wp14:anchorId="3A35473E" wp14:editId="28FAE912">
                  <wp:extent cx="1375144" cy="8667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809" cy="8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  <w:vAlign w:val="center"/>
          </w:tcPr>
          <w:p w14:paraId="7CE80DF3" w14:textId="77777777" w:rsidR="00D77AEA" w:rsidRPr="007234F1" w:rsidRDefault="00D77AEA" w:rsidP="00257CFC">
            <w:pPr>
              <w:rPr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824760"/>
                <w:sz w:val="32"/>
                <w:szCs w:val="32"/>
              </w:rPr>
              <w:t>Be Kind, Not Just Nice: Transforming Your Conversations</w:t>
            </w:r>
          </w:p>
        </w:tc>
      </w:tr>
    </w:tbl>
    <w:p w14:paraId="6607B51E" w14:textId="77777777" w:rsidR="00D77AEA" w:rsidRDefault="00D77AEA" w:rsidP="00D77AEA"/>
    <w:tbl>
      <w:tblPr>
        <w:tblStyle w:val="TableGrid"/>
        <w:tblW w:w="0" w:type="auto"/>
        <w:tblBorders>
          <w:top w:val="single" w:sz="12" w:space="0" w:color="824760"/>
          <w:left w:val="single" w:sz="12" w:space="0" w:color="824760"/>
          <w:bottom w:val="single" w:sz="12" w:space="0" w:color="824760"/>
          <w:right w:val="single" w:sz="12" w:space="0" w:color="824760"/>
          <w:insideH w:val="single" w:sz="12" w:space="0" w:color="824760"/>
          <w:insideV w:val="single" w:sz="12" w:space="0" w:color="824760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9330"/>
      </w:tblGrid>
      <w:tr w:rsidR="00D77AEA" w14:paraId="33C225EA" w14:textId="77777777" w:rsidTr="00257CFC">
        <w:tc>
          <w:tcPr>
            <w:tcW w:w="9576" w:type="dxa"/>
          </w:tcPr>
          <w:p w14:paraId="50BC3E4D" w14:textId="77777777" w:rsidR="00D77AEA" w:rsidRPr="007234F1" w:rsidRDefault="00D77AEA" w:rsidP="00257CFC">
            <w:pPr>
              <w:spacing w:after="120"/>
              <w:rPr>
                <w:b/>
                <w:bCs/>
                <w:color w:val="135358"/>
              </w:rPr>
            </w:pPr>
            <w:r w:rsidRPr="007234F1">
              <w:rPr>
                <w:b/>
                <w:bCs/>
                <w:color w:val="135358"/>
              </w:rPr>
              <w:t xml:space="preserve">Session </w:t>
            </w:r>
            <w:r>
              <w:rPr>
                <w:b/>
                <w:bCs/>
                <w:color w:val="135358"/>
              </w:rPr>
              <w:t>Description:</w:t>
            </w:r>
          </w:p>
          <w:p w14:paraId="60AEFA38" w14:textId="77777777" w:rsidR="00D77AEA" w:rsidRPr="00D25ED7" w:rsidRDefault="00D77AEA" w:rsidP="00257CFC">
            <w:r w:rsidRPr="00B10865">
              <w:t>We all know the phrase, “If you don’t have anything</w:t>
            </w:r>
            <w:r>
              <w:t xml:space="preserve"> </w:t>
            </w:r>
            <w:r w:rsidRPr="00B10865">
              <w:t>nice to say, don’t say anything at all.” But what</w:t>
            </w:r>
            <w:r>
              <w:t xml:space="preserve"> </w:t>
            </w:r>
            <w:r w:rsidRPr="00B10865">
              <w:t>do we</w:t>
            </w:r>
            <w:r>
              <w:t xml:space="preserve"> </w:t>
            </w:r>
            <w:r w:rsidRPr="00B10865">
              <w:t>do when others don’t follow that rule and say things</w:t>
            </w:r>
            <w:r>
              <w:t xml:space="preserve"> </w:t>
            </w:r>
            <w:r w:rsidRPr="00B10865">
              <w:t>and act in ways that are unkind? What</w:t>
            </w:r>
            <w:r>
              <w:t xml:space="preserve"> </w:t>
            </w:r>
            <w:r w:rsidRPr="00B10865">
              <w:t>about when</w:t>
            </w:r>
            <w:r>
              <w:t xml:space="preserve"> </w:t>
            </w:r>
            <w:r w:rsidRPr="00B10865">
              <w:t>that lack of kindness impacts people and communities</w:t>
            </w:r>
            <w:r>
              <w:t xml:space="preserve"> </w:t>
            </w:r>
            <w:r w:rsidRPr="00B10865">
              <w:t>we care about, including our</w:t>
            </w:r>
            <w:r>
              <w:t xml:space="preserve"> </w:t>
            </w:r>
            <w:r w:rsidRPr="00B10865">
              <w:t>LGBTQ+ loved ones?</w:t>
            </w:r>
            <w:r>
              <w:t xml:space="preserve"> </w:t>
            </w:r>
            <w:r w:rsidRPr="00B10865">
              <w:t>What do we do when being kind means speaking</w:t>
            </w:r>
            <w:r>
              <w:t xml:space="preserve"> </w:t>
            </w:r>
            <w:r w:rsidRPr="00B10865">
              <w:t>up and not being so nice? Join</w:t>
            </w:r>
            <w:r>
              <w:t xml:space="preserve"> </w:t>
            </w:r>
            <w:r w:rsidRPr="00B10865">
              <w:t>the PFLAG National</w:t>
            </w:r>
            <w:r>
              <w:t xml:space="preserve"> </w:t>
            </w:r>
            <w:r w:rsidRPr="00B10865">
              <w:t>team to learn some of the skills you need to transform</w:t>
            </w:r>
            <w:r>
              <w:t xml:space="preserve"> </w:t>
            </w:r>
            <w:r w:rsidRPr="00B10865">
              <w:t>your conversations and</w:t>
            </w:r>
            <w:r>
              <w:t xml:space="preserve"> </w:t>
            </w:r>
            <w:r w:rsidRPr="00B10865">
              <w:t>stand by what you believe in</w:t>
            </w:r>
            <w:r>
              <w:t xml:space="preserve"> </w:t>
            </w:r>
            <w:r w:rsidRPr="00B10865">
              <w:t>without becoming unkind yourself.</w:t>
            </w:r>
          </w:p>
        </w:tc>
      </w:tr>
    </w:tbl>
    <w:p w14:paraId="548BDA06" w14:textId="77777777" w:rsidR="00766884" w:rsidRDefault="00A065F1"/>
    <w:p w14:paraId="14380355" w14:textId="77777777" w:rsidR="00EC2E39" w:rsidRDefault="00EC2E39" w:rsidP="00EC2E39">
      <w:pPr>
        <w:spacing w:after="120"/>
        <w:rPr>
          <w:b/>
          <w:bCs/>
          <w:color w:val="135358"/>
        </w:rPr>
      </w:pPr>
      <w:r>
        <w:rPr>
          <w:b/>
          <w:bCs/>
          <w:color w:val="135358"/>
        </w:rPr>
        <w:t>Starter questions:</w:t>
      </w:r>
    </w:p>
    <w:p w14:paraId="4188A4C6" w14:textId="32260577" w:rsidR="00D77AEA" w:rsidRDefault="00D77AEA" w:rsidP="00D77AEA">
      <w:pPr>
        <w:pStyle w:val="ListParagraph"/>
        <w:numPr>
          <w:ilvl w:val="0"/>
          <w:numId w:val="2"/>
        </w:numPr>
      </w:pPr>
      <w:r>
        <w:t>In these difficult conversations – even those that are clearly in good faith – how do you manage frustration and burnout?</w:t>
      </w:r>
      <w:r>
        <w:br/>
      </w:r>
    </w:p>
    <w:p w14:paraId="5AA33E04" w14:textId="1EC14BBC" w:rsidR="00EC2E39" w:rsidRDefault="00D77AEA" w:rsidP="00D77AEA">
      <w:pPr>
        <w:pStyle w:val="ListParagraph"/>
        <w:numPr>
          <w:ilvl w:val="0"/>
          <w:numId w:val="2"/>
        </w:numPr>
      </w:pPr>
      <w:bookmarkStart w:id="0" w:name="_GoBack"/>
      <w:bookmarkEnd w:id="0"/>
      <w:del w:id="1" w:author="Mackenzie Harte" w:date="2023-01-20T11:42:00Z">
        <w:r w:rsidDel="00A065F1">
          <w:delText xml:space="preserve"> </w:delText>
        </w:r>
      </w:del>
      <w:r w:rsidR="00A374AE">
        <w:t xml:space="preserve">Do you have any recommendations for getting out of bad faith arguments gracefully and in a way that doesn’t let the other person feel like they’ve </w:t>
      </w:r>
      <w:r w:rsidR="00965EE0">
        <w:t>“</w:t>
      </w:r>
      <w:r w:rsidR="00A374AE">
        <w:t>won</w:t>
      </w:r>
      <w:r w:rsidR="00965EE0">
        <w:t>”</w:t>
      </w:r>
      <w:r w:rsidR="00A374AE">
        <w:t>?</w:t>
      </w:r>
      <w:r w:rsidR="00A374AE">
        <w:br/>
      </w:r>
    </w:p>
    <w:p w14:paraId="0D71BEE7" w14:textId="68B786DB" w:rsidR="00A374AE" w:rsidRDefault="00965EE0" w:rsidP="00D77AEA">
      <w:pPr>
        <w:pStyle w:val="ListParagraph"/>
        <w:numPr>
          <w:ilvl w:val="0"/>
          <w:numId w:val="2"/>
        </w:numPr>
      </w:pPr>
      <w:r>
        <w:t xml:space="preserve">I just don’t have it in me to do online arguments anymore – are there still ways I can let my networks know where I stand and correct misinformation online? </w:t>
      </w:r>
    </w:p>
    <w:sectPr w:rsidR="00A37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2F3D"/>
    <w:multiLevelType w:val="hybridMultilevel"/>
    <w:tmpl w:val="C71AC886"/>
    <w:lvl w:ilvl="0" w:tplc="40ECF2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E69AA"/>
    <w:multiLevelType w:val="hybridMultilevel"/>
    <w:tmpl w:val="DCC63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ckenzie Harte">
    <w15:presenceInfo w15:providerId="AD" w15:userId="S-1-5-21-4105096876-577887285-4257595391-10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39"/>
    <w:rsid w:val="000A08D2"/>
    <w:rsid w:val="00150FFB"/>
    <w:rsid w:val="001930B6"/>
    <w:rsid w:val="00243B8B"/>
    <w:rsid w:val="00347908"/>
    <w:rsid w:val="003D7309"/>
    <w:rsid w:val="00616437"/>
    <w:rsid w:val="00645C94"/>
    <w:rsid w:val="007A0E1B"/>
    <w:rsid w:val="007A7D15"/>
    <w:rsid w:val="00820F1C"/>
    <w:rsid w:val="00887BA1"/>
    <w:rsid w:val="008C681A"/>
    <w:rsid w:val="009615C6"/>
    <w:rsid w:val="00965EE0"/>
    <w:rsid w:val="00A065F1"/>
    <w:rsid w:val="00A374AE"/>
    <w:rsid w:val="00B5298B"/>
    <w:rsid w:val="00BA73C9"/>
    <w:rsid w:val="00BF316B"/>
    <w:rsid w:val="00CA3CBC"/>
    <w:rsid w:val="00D54FC0"/>
    <w:rsid w:val="00D73F52"/>
    <w:rsid w:val="00D77AEA"/>
    <w:rsid w:val="00D80E8B"/>
    <w:rsid w:val="00E32391"/>
    <w:rsid w:val="00EC2E39"/>
    <w:rsid w:val="00F62FC8"/>
    <w:rsid w:val="00FC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227D4"/>
  <w15:chartTrackingRefBased/>
  <w15:docId w15:val="{AE7AC27D-E759-4FCC-9F87-D91407AB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FDEB4F4C2DF439A5865A6DEA916E5" ma:contentTypeVersion="12" ma:contentTypeDescription="Create a new document." ma:contentTypeScope="" ma:versionID="eedf966366bdac690aa487d358eed49c">
  <xsd:schema xmlns:xsd="http://www.w3.org/2001/XMLSchema" xmlns:xs="http://www.w3.org/2001/XMLSchema" xmlns:p="http://schemas.microsoft.com/office/2006/metadata/properties" xmlns:ns3="f6c94ac7-ca3d-47f0-a3c9-885c785c851b" xmlns:ns4="3db47fa6-2e6d-4b8b-b5d7-45d8f9e60763" targetNamespace="http://schemas.microsoft.com/office/2006/metadata/properties" ma:root="true" ma:fieldsID="fda93eeed63bf37819cda4ff36e2e44f" ns3:_="" ns4:_="">
    <xsd:import namespace="f6c94ac7-ca3d-47f0-a3c9-885c785c851b"/>
    <xsd:import namespace="3db47fa6-2e6d-4b8b-b5d7-45d8f9e607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4ac7-ca3d-47f0-a3c9-885c785c8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7fa6-2e6d-4b8b-b5d7-45d8f9e6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26695F-E129-4371-8D47-4C6425D72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94ac7-ca3d-47f0-a3c9-885c785c851b"/>
    <ds:schemaRef ds:uri="3db47fa6-2e6d-4b8b-b5d7-45d8f9e60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E320D-3683-496C-A9AA-2EA91B94C2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12995-1228-4D7C-AE0B-06AAF89AA5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Henkel</dc:creator>
  <cp:keywords/>
  <dc:description/>
  <cp:lastModifiedBy>Mackenzie Harte</cp:lastModifiedBy>
  <cp:revision>4</cp:revision>
  <dcterms:created xsi:type="dcterms:W3CDTF">2022-12-30T17:37:00Z</dcterms:created>
  <dcterms:modified xsi:type="dcterms:W3CDTF">2023-01-20T16:42:00Z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0x010100AFFFDEB4F4C2DF439A5865A6DEA916E5</vt:lpwstr>
  </property>
</Properties>
</file>